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F9" w:rsidRPr="00B43C34" w:rsidRDefault="008634F9" w:rsidP="00B43C34">
      <w:pPr>
        <w:spacing w:before="240" w:after="240" w:line="240" w:lineRule="auto"/>
        <w:jc w:val="center"/>
        <w:rPr>
          <w:rFonts w:ascii="Times New Roman" w:hAnsi="Times New Roman" w:cs="Times New Roman"/>
          <w:b/>
          <w:caps/>
        </w:rPr>
      </w:pPr>
      <w:r w:rsidRPr="00B43C34">
        <w:rPr>
          <w:rFonts w:ascii="Times New Roman" w:hAnsi="Times New Roman" w:cs="Times New Roman"/>
          <w:b/>
          <w:caps/>
        </w:rPr>
        <w:t>Информационное письмо</w:t>
      </w:r>
    </w:p>
    <w:p w:rsidR="008634F9" w:rsidRPr="00B43C34" w:rsidRDefault="008634F9" w:rsidP="00190BC0">
      <w:pPr>
        <w:spacing w:before="240" w:after="240" w:line="240" w:lineRule="auto"/>
        <w:jc w:val="center"/>
        <w:rPr>
          <w:rFonts w:ascii="Times New Roman" w:hAnsi="Times New Roman" w:cs="Times New Roman"/>
          <w:b/>
          <w:caps/>
        </w:rPr>
      </w:pPr>
      <w:r w:rsidRPr="00B43C34">
        <w:rPr>
          <w:rFonts w:ascii="Times New Roman" w:hAnsi="Times New Roman" w:cs="Times New Roman"/>
          <w:b/>
          <w:caps/>
        </w:rPr>
        <w:t>в отнош</w:t>
      </w:r>
      <w:r w:rsidR="00AC5134" w:rsidRPr="00B43C34">
        <w:rPr>
          <w:rFonts w:ascii="Times New Roman" w:hAnsi="Times New Roman" w:cs="Times New Roman"/>
          <w:b/>
          <w:caps/>
        </w:rPr>
        <w:t xml:space="preserve">ении </w:t>
      </w:r>
      <w:r w:rsidR="00190BC0">
        <w:rPr>
          <w:rFonts w:ascii="Times New Roman" w:hAnsi="Times New Roman" w:cs="Times New Roman"/>
          <w:b/>
          <w:caps/>
        </w:rPr>
        <w:t xml:space="preserve">ТРЕБОВАНИЯ </w:t>
      </w:r>
      <w:r w:rsidR="00190BC0" w:rsidRPr="00B43C34">
        <w:rPr>
          <w:rFonts w:ascii="Times New Roman" w:hAnsi="Times New Roman" w:cs="Times New Roman"/>
          <w:b/>
          <w:caps/>
        </w:rPr>
        <w:t>«РЕМБРАНДТ СЕРВИСИЗ С.А.» (REMBRANDT SERVICES S.A.)</w:t>
      </w:r>
      <w:r w:rsidR="00355395">
        <w:rPr>
          <w:rFonts w:ascii="Times New Roman" w:hAnsi="Times New Roman" w:cs="Times New Roman"/>
          <w:b/>
          <w:caps/>
        </w:rPr>
        <w:t xml:space="preserve"> </w:t>
      </w:r>
      <w:r w:rsidR="00190BC0">
        <w:rPr>
          <w:rFonts w:ascii="Times New Roman" w:hAnsi="Times New Roman" w:cs="Times New Roman"/>
          <w:b/>
          <w:caps/>
        </w:rPr>
        <w:t>О ВЫКУПЕ</w:t>
      </w:r>
      <w:r w:rsidR="00AC5134" w:rsidRPr="00B43C34">
        <w:rPr>
          <w:rFonts w:ascii="Times New Roman" w:hAnsi="Times New Roman" w:cs="Times New Roman"/>
          <w:b/>
          <w:caps/>
        </w:rPr>
        <w:t xml:space="preserve"> </w:t>
      </w:r>
      <w:r w:rsidR="00DF6C4E" w:rsidRPr="00B43C34">
        <w:rPr>
          <w:rFonts w:ascii="Times New Roman" w:hAnsi="Times New Roman" w:cs="Times New Roman"/>
          <w:b/>
          <w:caps/>
        </w:rPr>
        <w:t xml:space="preserve"> </w:t>
      </w:r>
      <w:r w:rsidRPr="00B43C34">
        <w:rPr>
          <w:rFonts w:ascii="Times New Roman" w:hAnsi="Times New Roman" w:cs="Times New Roman"/>
          <w:b/>
          <w:caps/>
        </w:rPr>
        <w:t>эмиссионных ценных бумаг</w:t>
      </w:r>
      <w:r w:rsidR="00B43C34" w:rsidRPr="00B43C34">
        <w:rPr>
          <w:rFonts w:ascii="Times New Roman" w:hAnsi="Times New Roman" w:cs="Times New Roman"/>
          <w:b/>
          <w:caps/>
        </w:rPr>
        <w:t xml:space="preserve"> </w:t>
      </w:r>
      <w:r w:rsidR="00DF6C4E" w:rsidRPr="00B43C34">
        <w:rPr>
          <w:rFonts w:ascii="Times New Roman" w:hAnsi="Times New Roman" w:cs="Times New Roman"/>
          <w:b/>
          <w:caps/>
        </w:rPr>
        <w:t>Акционерного общества «СПЕЦИАЛИЗИРОВАННЫЙ ЗАСТРОЙЩИК «БАДАЕВСКИЙ»</w:t>
      </w:r>
    </w:p>
    <w:p w:rsidR="008634F9" w:rsidRPr="00B43C34" w:rsidRDefault="00194303" w:rsidP="00B43C34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r w:rsidRPr="00B43C34">
        <w:rPr>
          <w:rFonts w:ascii="Times New Roman" w:hAnsi="Times New Roman" w:cs="Times New Roman"/>
        </w:rPr>
        <w:t>Уважаемый акционер</w:t>
      </w:r>
      <w:r w:rsidR="008634F9" w:rsidRPr="00B43C34">
        <w:rPr>
          <w:rFonts w:ascii="Times New Roman" w:hAnsi="Times New Roman" w:cs="Times New Roman"/>
        </w:rPr>
        <w:t xml:space="preserve"> </w:t>
      </w:r>
      <w:r w:rsidR="00DF6C4E" w:rsidRPr="00B43C34">
        <w:rPr>
          <w:rFonts w:ascii="Times New Roman" w:hAnsi="Times New Roman" w:cs="Times New Roman"/>
        </w:rPr>
        <w:t>Акционерного общества «СПЕЦИАЛИЗИРОВАННЫЙ ЗАСТРОЙЩИК «БАДАЕВСКИЙ»</w:t>
      </w:r>
      <w:r w:rsidR="008634F9" w:rsidRPr="00B43C34">
        <w:rPr>
          <w:rFonts w:ascii="Times New Roman" w:hAnsi="Times New Roman" w:cs="Times New Roman"/>
        </w:rPr>
        <w:t>!</w:t>
      </w:r>
    </w:p>
    <w:p w:rsidR="00CA00AA" w:rsidRPr="00B43C34" w:rsidRDefault="008634F9" w:rsidP="00B43C34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B43C34">
        <w:rPr>
          <w:rFonts w:ascii="Times New Roman" w:hAnsi="Times New Roman" w:cs="Times New Roman"/>
        </w:rPr>
        <w:t xml:space="preserve">Настоящим информируем </w:t>
      </w:r>
      <w:r w:rsidR="00F64435" w:rsidRPr="00B43C34">
        <w:rPr>
          <w:rFonts w:ascii="Times New Roman" w:hAnsi="Times New Roman" w:cs="Times New Roman"/>
        </w:rPr>
        <w:t>В</w:t>
      </w:r>
      <w:r w:rsidR="00196D6E" w:rsidRPr="00B43C34">
        <w:rPr>
          <w:rFonts w:ascii="Times New Roman" w:hAnsi="Times New Roman" w:cs="Times New Roman"/>
        </w:rPr>
        <w:t xml:space="preserve">ас </w:t>
      </w:r>
      <w:r w:rsidRPr="00B43C34">
        <w:rPr>
          <w:rFonts w:ascii="Times New Roman" w:hAnsi="Times New Roman" w:cs="Times New Roman"/>
        </w:rPr>
        <w:t xml:space="preserve">о том, что </w:t>
      </w:r>
      <w:r w:rsidR="00190BC0">
        <w:rPr>
          <w:rFonts w:ascii="Times New Roman" w:hAnsi="Times New Roman" w:cs="Times New Roman"/>
        </w:rPr>
        <w:t>29 апреля</w:t>
      </w:r>
      <w:r w:rsidRPr="00B43C34">
        <w:rPr>
          <w:rFonts w:ascii="Times New Roman" w:hAnsi="Times New Roman" w:cs="Times New Roman"/>
        </w:rPr>
        <w:t xml:space="preserve"> 2020 года в </w:t>
      </w:r>
      <w:r w:rsidR="00DD3FE2" w:rsidRPr="00B43C34">
        <w:rPr>
          <w:rFonts w:ascii="Times New Roman" w:hAnsi="Times New Roman" w:cs="Times New Roman"/>
        </w:rPr>
        <w:t>А</w:t>
      </w:r>
      <w:r w:rsidRPr="00B43C34">
        <w:rPr>
          <w:rFonts w:ascii="Times New Roman" w:hAnsi="Times New Roman" w:cs="Times New Roman"/>
        </w:rPr>
        <w:t xml:space="preserve">кционерное общество </w:t>
      </w:r>
      <w:r w:rsidR="00DF6C4E" w:rsidRPr="00B43C34">
        <w:rPr>
          <w:rFonts w:ascii="Times New Roman" w:hAnsi="Times New Roman" w:cs="Times New Roman"/>
        </w:rPr>
        <w:t xml:space="preserve">«СПЕЦИАЛИЗИРОВАННЫЙ ЗАСТРОЙЩИК «БАДАЕВСКИЙ» </w:t>
      </w:r>
      <w:r w:rsidRPr="00B43C34">
        <w:rPr>
          <w:rFonts w:ascii="Times New Roman" w:hAnsi="Times New Roman" w:cs="Times New Roman"/>
        </w:rPr>
        <w:t>(далее –</w:t>
      </w:r>
      <w:r w:rsidR="00B43C34">
        <w:rPr>
          <w:rFonts w:ascii="Times New Roman" w:hAnsi="Times New Roman" w:cs="Times New Roman"/>
          <w:b/>
        </w:rPr>
        <w:t xml:space="preserve"> </w:t>
      </w:r>
      <w:r w:rsidRPr="00B43C34">
        <w:rPr>
          <w:rFonts w:ascii="Times New Roman" w:hAnsi="Times New Roman" w:cs="Times New Roman"/>
          <w:b/>
        </w:rPr>
        <w:t>Общество</w:t>
      </w:r>
      <w:r w:rsidRPr="00B43C34">
        <w:rPr>
          <w:rFonts w:ascii="Times New Roman" w:hAnsi="Times New Roman" w:cs="Times New Roman"/>
        </w:rPr>
        <w:t>)</w:t>
      </w:r>
      <w:r w:rsidR="00190BC0">
        <w:rPr>
          <w:rFonts w:ascii="Times New Roman" w:hAnsi="Times New Roman" w:cs="Times New Roman"/>
        </w:rPr>
        <w:t xml:space="preserve"> от </w:t>
      </w:r>
      <w:r w:rsidR="00190BC0" w:rsidRPr="00B43C34">
        <w:rPr>
          <w:rFonts w:ascii="Times New Roman" w:hAnsi="Times New Roman" w:cs="Times New Roman"/>
        </w:rPr>
        <w:t xml:space="preserve">«РЕМБРАНДТ СЕРВИСИЗ С.А.» (REMBRANDT SERVICES S.A.) (далее – </w:t>
      </w:r>
      <w:r w:rsidR="00190BC0" w:rsidRPr="00B43C34">
        <w:rPr>
          <w:rFonts w:ascii="Times New Roman" w:hAnsi="Times New Roman" w:cs="Times New Roman"/>
          <w:b/>
        </w:rPr>
        <w:t>Покупатель</w:t>
      </w:r>
      <w:r w:rsidR="00190BC0" w:rsidRPr="00B43C34">
        <w:rPr>
          <w:rFonts w:ascii="Times New Roman" w:hAnsi="Times New Roman" w:cs="Times New Roman"/>
        </w:rPr>
        <w:t>)</w:t>
      </w:r>
      <w:r w:rsidRPr="00B43C34">
        <w:rPr>
          <w:rFonts w:ascii="Times New Roman" w:hAnsi="Times New Roman" w:cs="Times New Roman"/>
        </w:rPr>
        <w:t xml:space="preserve"> поступило </w:t>
      </w:r>
      <w:r w:rsidR="00190BC0">
        <w:rPr>
          <w:rFonts w:ascii="Times New Roman" w:hAnsi="Times New Roman" w:cs="Times New Roman"/>
        </w:rPr>
        <w:t xml:space="preserve">требование </w:t>
      </w:r>
      <w:r w:rsidR="005D13E1">
        <w:rPr>
          <w:rFonts w:ascii="Times New Roman" w:hAnsi="Times New Roman" w:cs="Times New Roman"/>
        </w:rPr>
        <w:t>о</w:t>
      </w:r>
      <w:r w:rsidR="00190BC0">
        <w:rPr>
          <w:rFonts w:ascii="Times New Roman" w:hAnsi="Times New Roman" w:cs="Times New Roman"/>
        </w:rPr>
        <w:t xml:space="preserve"> выкупе эмиссионных ценных бумаг Общества</w:t>
      </w:r>
      <w:r w:rsidR="00CA00AA" w:rsidRPr="00B43C34">
        <w:rPr>
          <w:rFonts w:ascii="Times New Roman" w:hAnsi="Times New Roman" w:cs="Times New Roman"/>
        </w:rPr>
        <w:t xml:space="preserve"> (далее </w:t>
      </w:r>
      <w:r w:rsidR="003661B7" w:rsidRPr="00B43C34">
        <w:rPr>
          <w:rFonts w:ascii="Times New Roman" w:hAnsi="Times New Roman" w:cs="Times New Roman"/>
        </w:rPr>
        <w:t xml:space="preserve">– </w:t>
      </w:r>
      <w:r w:rsidR="00190BC0">
        <w:rPr>
          <w:rFonts w:ascii="Times New Roman" w:hAnsi="Times New Roman" w:cs="Times New Roman"/>
          <w:b/>
        </w:rPr>
        <w:t>Требование о выкупе</w:t>
      </w:r>
      <w:r w:rsidR="00CA00AA" w:rsidRPr="00B43C34">
        <w:rPr>
          <w:rFonts w:ascii="Times New Roman" w:hAnsi="Times New Roman" w:cs="Times New Roman"/>
        </w:rPr>
        <w:t>).</w:t>
      </w:r>
    </w:p>
    <w:p w:rsidR="00F95B13" w:rsidRPr="00B43C34" w:rsidRDefault="00190BC0" w:rsidP="00B43C34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Требование о выкупе</w:t>
      </w:r>
      <w:r w:rsidR="00CA00AA" w:rsidRPr="00B43C34">
        <w:rPr>
          <w:rFonts w:ascii="Times New Roman" w:hAnsi="Times New Roman" w:cs="Times New Roman"/>
        </w:rPr>
        <w:t xml:space="preserve"> сделано в отношении</w:t>
      </w:r>
      <w:r w:rsidR="008634F9" w:rsidRPr="00B43C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50 429</w:t>
      </w:r>
      <w:r w:rsidR="00DF6C4E" w:rsidRPr="00B43C34">
        <w:rPr>
          <w:rFonts w:ascii="Times New Roman" w:hAnsi="Times New Roman" w:cs="Times New Roman"/>
        </w:rPr>
        <w:t xml:space="preserve"> </w:t>
      </w:r>
      <w:r w:rsidR="0046560A" w:rsidRPr="00B43C3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пятидесяти тысяч четырехсот двадцати девяти</w:t>
      </w:r>
      <w:r w:rsidR="0046560A" w:rsidRPr="00B43C34">
        <w:rPr>
          <w:rFonts w:ascii="Times New Roman" w:hAnsi="Times New Roman" w:cs="Times New Roman"/>
        </w:rPr>
        <w:t>)</w:t>
      </w:r>
      <w:r w:rsidR="008634F9" w:rsidRPr="00B43C34">
        <w:rPr>
          <w:rFonts w:ascii="Times New Roman" w:hAnsi="Times New Roman" w:cs="Times New Roman"/>
        </w:rPr>
        <w:t xml:space="preserve"> </w:t>
      </w:r>
      <w:r w:rsidR="0046560A" w:rsidRPr="00B43C34">
        <w:rPr>
          <w:rFonts w:ascii="Times New Roman" w:hAnsi="Times New Roman" w:cs="Times New Roman"/>
        </w:rPr>
        <w:t xml:space="preserve">штук </w:t>
      </w:r>
      <w:r w:rsidR="008634F9" w:rsidRPr="00B43C34">
        <w:rPr>
          <w:rFonts w:ascii="Times New Roman" w:hAnsi="Times New Roman" w:cs="Times New Roman"/>
        </w:rPr>
        <w:t xml:space="preserve">обыкновенных </w:t>
      </w:r>
      <w:r w:rsidR="00CA00AA" w:rsidRPr="00B43C34">
        <w:rPr>
          <w:rFonts w:ascii="Times New Roman" w:hAnsi="Times New Roman" w:cs="Times New Roman"/>
        </w:rPr>
        <w:t xml:space="preserve">акций Общества, </w:t>
      </w:r>
      <w:r w:rsidR="008634F9" w:rsidRPr="00B43C34">
        <w:rPr>
          <w:rFonts w:ascii="Times New Roman" w:hAnsi="Times New Roman" w:cs="Times New Roman"/>
        </w:rPr>
        <w:t>государственный регистрационн</w:t>
      </w:r>
      <w:r w:rsidR="00CA00AA" w:rsidRPr="00B43C34">
        <w:rPr>
          <w:rFonts w:ascii="Times New Roman" w:hAnsi="Times New Roman" w:cs="Times New Roman"/>
        </w:rPr>
        <w:t>ый номер выпуска №</w:t>
      </w:r>
      <w:r w:rsidR="00B33857" w:rsidRPr="00B43C34">
        <w:rPr>
          <w:rFonts w:ascii="Times New Roman" w:hAnsi="Times New Roman" w:cs="Times New Roman"/>
        </w:rPr>
        <w:t> </w:t>
      </w:r>
      <w:r w:rsidR="00DF6C4E" w:rsidRPr="00B43C34">
        <w:rPr>
          <w:rFonts w:ascii="Times New Roman" w:hAnsi="Times New Roman" w:cs="Times New Roman"/>
        </w:rPr>
        <w:t xml:space="preserve">1-02-50021-A </w:t>
      </w:r>
      <w:r w:rsidR="00CA00AA" w:rsidRPr="00B43C34">
        <w:rPr>
          <w:rFonts w:ascii="Times New Roman" w:hAnsi="Times New Roman" w:cs="Times New Roman"/>
        </w:rPr>
        <w:t xml:space="preserve">(далее – </w:t>
      </w:r>
      <w:r w:rsidR="00CA00AA" w:rsidRPr="00B43C34">
        <w:rPr>
          <w:rFonts w:ascii="Times New Roman" w:hAnsi="Times New Roman" w:cs="Times New Roman"/>
          <w:b/>
        </w:rPr>
        <w:t>Акции</w:t>
      </w:r>
      <w:r w:rsidR="00CA00AA" w:rsidRPr="00B43C34">
        <w:rPr>
          <w:rFonts w:ascii="Times New Roman" w:hAnsi="Times New Roman" w:cs="Times New Roman"/>
        </w:rPr>
        <w:t>)</w:t>
      </w:r>
      <w:r w:rsidR="008634F9" w:rsidRPr="00B43C34">
        <w:rPr>
          <w:rFonts w:ascii="Times New Roman" w:hAnsi="Times New Roman" w:cs="Times New Roman"/>
        </w:rPr>
        <w:t xml:space="preserve">, что составляет </w:t>
      </w:r>
      <w:r>
        <w:rPr>
          <w:rFonts w:ascii="Times New Roman" w:hAnsi="Times New Roman" w:cs="Times New Roman"/>
        </w:rPr>
        <w:t>4</w:t>
      </w:r>
      <w:r w:rsidR="00DF6C4E" w:rsidRPr="00B43C3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71</w:t>
      </w:r>
      <w:r w:rsidR="00DF6C4E" w:rsidRPr="00B43C34">
        <w:rPr>
          <w:rFonts w:ascii="Times New Roman" w:hAnsi="Times New Roman" w:cs="Times New Roman"/>
        </w:rPr>
        <w:t xml:space="preserve"> </w:t>
      </w:r>
      <w:r w:rsidR="00CA00AA" w:rsidRPr="00B43C34">
        <w:rPr>
          <w:rFonts w:ascii="Times New Roman" w:hAnsi="Times New Roman" w:cs="Times New Roman"/>
        </w:rPr>
        <w:t xml:space="preserve">% обыкновенных акций </w:t>
      </w:r>
      <w:r w:rsidR="00B43C34">
        <w:rPr>
          <w:rFonts w:ascii="Times New Roman" w:hAnsi="Times New Roman" w:cs="Times New Roman"/>
        </w:rPr>
        <w:t>Общества</w:t>
      </w:r>
      <w:r w:rsidR="00CA00AA" w:rsidRPr="00B43C34">
        <w:rPr>
          <w:rFonts w:ascii="Times New Roman" w:hAnsi="Times New Roman" w:cs="Times New Roman"/>
        </w:rPr>
        <w:t>, на следующих условиях:</w:t>
      </w:r>
    </w:p>
    <w:p w:rsidR="00CA00AA" w:rsidRPr="00B43C34" w:rsidRDefault="00CA00AA" w:rsidP="00B43C34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B43C34">
        <w:rPr>
          <w:rFonts w:ascii="Times New Roman" w:hAnsi="Times New Roman" w:cs="Times New Roman"/>
          <w:b/>
        </w:rPr>
        <w:t>1. Предлагаемая цена приобретения Акций:</w:t>
      </w:r>
      <w:r w:rsidRPr="00B43C34">
        <w:rPr>
          <w:rFonts w:ascii="Times New Roman" w:hAnsi="Times New Roman" w:cs="Times New Roman"/>
        </w:rPr>
        <w:t xml:space="preserve"> </w:t>
      </w:r>
      <w:r w:rsidR="00190BC0">
        <w:rPr>
          <w:rFonts w:ascii="Times New Roman" w:hAnsi="Times New Roman" w:cs="Times New Roman"/>
        </w:rPr>
        <w:t>677</w:t>
      </w:r>
      <w:r w:rsidR="00DF6C4E" w:rsidRPr="00B43C34">
        <w:rPr>
          <w:rFonts w:ascii="Times New Roman" w:hAnsi="Times New Roman" w:cs="Times New Roman"/>
        </w:rPr>
        <w:t xml:space="preserve"> рублей </w:t>
      </w:r>
      <w:r w:rsidR="00190BC0">
        <w:rPr>
          <w:rFonts w:ascii="Times New Roman" w:hAnsi="Times New Roman" w:cs="Times New Roman"/>
        </w:rPr>
        <w:t>23</w:t>
      </w:r>
      <w:r w:rsidR="00DF6C4E" w:rsidRPr="00B43C34">
        <w:rPr>
          <w:rFonts w:ascii="Times New Roman" w:hAnsi="Times New Roman" w:cs="Times New Roman"/>
        </w:rPr>
        <w:t xml:space="preserve"> копейки </w:t>
      </w:r>
      <w:r w:rsidRPr="00B43C34">
        <w:rPr>
          <w:rFonts w:ascii="Times New Roman" w:hAnsi="Times New Roman" w:cs="Times New Roman"/>
        </w:rPr>
        <w:t xml:space="preserve">за одну </w:t>
      </w:r>
      <w:r w:rsidR="0074522B" w:rsidRPr="00B43C34">
        <w:rPr>
          <w:rFonts w:ascii="Times New Roman" w:hAnsi="Times New Roman" w:cs="Times New Roman"/>
        </w:rPr>
        <w:t>Акцию</w:t>
      </w:r>
      <w:r w:rsidRPr="00B43C34">
        <w:rPr>
          <w:rFonts w:ascii="Times New Roman" w:hAnsi="Times New Roman" w:cs="Times New Roman"/>
        </w:rPr>
        <w:t>.</w:t>
      </w:r>
    </w:p>
    <w:p w:rsidR="00CA00AA" w:rsidRPr="00355395" w:rsidRDefault="00CA00AA" w:rsidP="00B43C34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B43C34">
        <w:rPr>
          <w:rFonts w:ascii="Times New Roman" w:hAnsi="Times New Roman" w:cs="Times New Roman"/>
          <w:b/>
        </w:rPr>
        <w:t xml:space="preserve">2. Срок </w:t>
      </w:r>
      <w:r w:rsidR="00355395">
        <w:rPr>
          <w:rFonts w:ascii="Times New Roman" w:hAnsi="Times New Roman" w:cs="Times New Roman"/>
          <w:b/>
        </w:rPr>
        <w:t>для направления заявления владельцев Акций, содержащего банковские реквизиты или адрес для осуществления почтового перевода</w:t>
      </w:r>
      <w:r w:rsidRPr="00B43C34">
        <w:rPr>
          <w:rFonts w:ascii="Times New Roman" w:hAnsi="Times New Roman" w:cs="Times New Roman"/>
          <w:b/>
        </w:rPr>
        <w:t>:</w:t>
      </w:r>
      <w:r w:rsidRPr="00B43C34">
        <w:rPr>
          <w:rFonts w:ascii="Times New Roman" w:hAnsi="Times New Roman" w:cs="Times New Roman"/>
        </w:rPr>
        <w:t xml:space="preserve"> </w:t>
      </w:r>
      <w:r w:rsidR="00355395">
        <w:rPr>
          <w:rFonts w:ascii="Times New Roman" w:hAnsi="Times New Roman" w:cs="Times New Roman"/>
        </w:rPr>
        <w:t>45</w:t>
      </w:r>
      <w:r w:rsidRPr="00B43C34">
        <w:rPr>
          <w:rFonts w:ascii="Times New Roman" w:hAnsi="Times New Roman" w:cs="Times New Roman"/>
        </w:rPr>
        <w:t xml:space="preserve"> (</w:t>
      </w:r>
      <w:r w:rsidR="00355395">
        <w:rPr>
          <w:rFonts w:ascii="Times New Roman" w:hAnsi="Times New Roman" w:cs="Times New Roman"/>
        </w:rPr>
        <w:t>сорок пять</w:t>
      </w:r>
      <w:r w:rsidRPr="00B43C34">
        <w:rPr>
          <w:rFonts w:ascii="Times New Roman" w:hAnsi="Times New Roman" w:cs="Times New Roman"/>
        </w:rPr>
        <w:t>) дней с момента получения</w:t>
      </w:r>
      <w:r w:rsidR="00E80E5E" w:rsidRPr="00B43C34">
        <w:rPr>
          <w:rFonts w:ascii="Times New Roman" w:hAnsi="Times New Roman" w:cs="Times New Roman"/>
        </w:rPr>
        <w:t xml:space="preserve"> </w:t>
      </w:r>
      <w:r w:rsidR="00355395">
        <w:rPr>
          <w:rFonts w:ascii="Times New Roman" w:hAnsi="Times New Roman" w:cs="Times New Roman"/>
        </w:rPr>
        <w:t>Требования о выкупе</w:t>
      </w:r>
      <w:r w:rsidRPr="00B43C34">
        <w:rPr>
          <w:rFonts w:ascii="Times New Roman" w:hAnsi="Times New Roman" w:cs="Times New Roman"/>
        </w:rPr>
        <w:t xml:space="preserve"> </w:t>
      </w:r>
      <w:r w:rsidR="00B43C34">
        <w:rPr>
          <w:rFonts w:ascii="Times New Roman" w:hAnsi="Times New Roman" w:cs="Times New Roman"/>
        </w:rPr>
        <w:t>Обществом</w:t>
      </w:r>
      <w:r w:rsidR="00FF2C6C" w:rsidRPr="00B43C34">
        <w:rPr>
          <w:rFonts w:ascii="Times New Roman" w:hAnsi="Times New Roman" w:cs="Times New Roman"/>
        </w:rPr>
        <w:t xml:space="preserve"> </w:t>
      </w:r>
      <w:r w:rsidRPr="00B43C34">
        <w:rPr>
          <w:rFonts w:ascii="Times New Roman" w:hAnsi="Times New Roman" w:cs="Times New Roman"/>
        </w:rPr>
        <w:t>(</w:t>
      </w:r>
      <w:r w:rsidR="00151F55" w:rsidRPr="00B43C34">
        <w:rPr>
          <w:rFonts w:ascii="Times New Roman" w:hAnsi="Times New Roman" w:cs="Times New Roman"/>
        </w:rPr>
        <w:t xml:space="preserve">то есть </w:t>
      </w:r>
      <w:r w:rsidRPr="00B43C34">
        <w:rPr>
          <w:rFonts w:ascii="Times New Roman" w:hAnsi="Times New Roman" w:cs="Times New Roman"/>
        </w:rPr>
        <w:t xml:space="preserve">в период с </w:t>
      </w:r>
      <w:r w:rsidR="00355395">
        <w:rPr>
          <w:rFonts w:ascii="Times New Roman" w:hAnsi="Times New Roman" w:cs="Times New Roman"/>
        </w:rPr>
        <w:t>30 апреля 2021 года</w:t>
      </w:r>
      <w:r w:rsidR="00B43C34">
        <w:rPr>
          <w:rFonts w:ascii="Times New Roman" w:hAnsi="Times New Roman" w:cs="Times New Roman"/>
        </w:rPr>
        <w:t xml:space="preserve"> </w:t>
      </w:r>
      <w:r w:rsidRPr="00B43C34">
        <w:rPr>
          <w:rFonts w:ascii="Times New Roman" w:hAnsi="Times New Roman" w:cs="Times New Roman"/>
        </w:rPr>
        <w:t xml:space="preserve">по </w:t>
      </w:r>
      <w:r w:rsidR="00355395">
        <w:rPr>
          <w:rFonts w:ascii="Times New Roman" w:hAnsi="Times New Roman" w:cs="Times New Roman"/>
        </w:rPr>
        <w:t>13 июня 2021 года</w:t>
      </w:r>
      <w:r w:rsidR="00B43C34">
        <w:rPr>
          <w:rFonts w:ascii="Times New Roman" w:hAnsi="Times New Roman" w:cs="Times New Roman"/>
        </w:rPr>
        <w:t xml:space="preserve"> </w:t>
      </w:r>
      <w:r w:rsidRPr="00B43C34">
        <w:rPr>
          <w:rFonts w:ascii="Times New Roman" w:hAnsi="Times New Roman" w:cs="Times New Roman"/>
        </w:rPr>
        <w:t>включительно).</w:t>
      </w:r>
    </w:p>
    <w:p w:rsidR="00355395" w:rsidRPr="00B43C34" w:rsidRDefault="00355395" w:rsidP="00355395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 Дата фиксации владельцев выкупаемых Акций</w:t>
      </w:r>
      <w:r w:rsidRPr="00B43C34">
        <w:rPr>
          <w:rFonts w:ascii="Times New Roman" w:hAnsi="Times New Roman" w:cs="Times New Roman"/>
          <w:b/>
        </w:rPr>
        <w:t>:</w:t>
      </w:r>
      <w:r w:rsidRPr="00B43C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46</w:t>
      </w:r>
      <w:r w:rsidRPr="00B43C3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сорок шестой</w:t>
      </w:r>
      <w:r w:rsidRPr="00B43C34">
        <w:rPr>
          <w:rFonts w:ascii="Times New Roman" w:hAnsi="Times New Roman" w:cs="Times New Roman"/>
        </w:rPr>
        <w:t>) д</w:t>
      </w:r>
      <w:r>
        <w:rPr>
          <w:rFonts w:ascii="Times New Roman" w:hAnsi="Times New Roman" w:cs="Times New Roman"/>
        </w:rPr>
        <w:t>ень</w:t>
      </w:r>
      <w:r w:rsidRPr="00B43C34">
        <w:rPr>
          <w:rFonts w:ascii="Times New Roman" w:hAnsi="Times New Roman" w:cs="Times New Roman"/>
        </w:rPr>
        <w:t xml:space="preserve"> с момента получения </w:t>
      </w:r>
      <w:r>
        <w:rPr>
          <w:rFonts w:ascii="Times New Roman" w:hAnsi="Times New Roman" w:cs="Times New Roman"/>
        </w:rPr>
        <w:t>Требования о выкупе</w:t>
      </w:r>
      <w:r w:rsidRPr="00B43C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Обществом</w:t>
      </w:r>
      <w:r w:rsidRPr="00B43C34">
        <w:rPr>
          <w:rFonts w:ascii="Times New Roman" w:hAnsi="Times New Roman" w:cs="Times New Roman"/>
        </w:rPr>
        <w:t xml:space="preserve"> (то есть </w:t>
      </w:r>
      <w:r>
        <w:rPr>
          <w:rFonts w:ascii="Times New Roman" w:hAnsi="Times New Roman" w:cs="Times New Roman"/>
        </w:rPr>
        <w:t>14 июня 2021 года</w:t>
      </w:r>
      <w:r w:rsidRPr="00B43C34">
        <w:rPr>
          <w:rFonts w:ascii="Times New Roman" w:hAnsi="Times New Roman" w:cs="Times New Roman"/>
        </w:rPr>
        <w:t>).</w:t>
      </w:r>
    </w:p>
    <w:p w:rsidR="00CA00AA" w:rsidRPr="00B43C34" w:rsidRDefault="00CA00AA" w:rsidP="00B43C34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B43C34">
        <w:rPr>
          <w:rFonts w:ascii="Times New Roman" w:hAnsi="Times New Roman" w:cs="Times New Roman"/>
          <w:b/>
        </w:rPr>
        <w:t>3. Срок оплаты Акций:</w:t>
      </w:r>
      <w:r w:rsidR="00B43C34">
        <w:rPr>
          <w:rFonts w:ascii="Times New Roman" w:hAnsi="Times New Roman" w:cs="Times New Roman"/>
        </w:rPr>
        <w:t xml:space="preserve"> п</w:t>
      </w:r>
      <w:r w:rsidRPr="00B43C34">
        <w:rPr>
          <w:rFonts w:ascii="Times New Roman" w:hAnsi="Times New Roman" w:cs="Times New Roman"/>
        </w:rPr>
        <w:t xml:space="preserve">ередаваемые в пользу </w:t>
      </w:r>
      <w:r w:rsidR="00FF2C6C" w:rsidRPr="00B43C34">
        <w:rPr>
          <w:rFonts w:ascii="Times New Roman" w:hAnsi="Times New Roman" w:cs="Times New Roman"/>
        </w:rPr>
        <w:t>Покупателя</w:t>
      </w:r>
      <w:r w:rsidRPr="00B43C34">
        <w:rPr>
          <w:rFonts w:ascii="Times New Roman" w:hAnsi="Times New Roman" w:cs="Times New Roman"/>
        </w:rPr>
        <w:t xml:space="preserve"> Акции подлежат оплате в</w:t>
      </w:r>
      <w:r w:rsidR="00E80E5E" w:rsidRPr="00B43C34">
        <w:rPr>
          <w:rFonts w:ascii="Times New Roman" w:hAnsi="Times New Roman" w:cs="Times New Roman"/>
        </w:rPr>
        <w:t xml:space="preserve"> </w:t>
      </w:r>
      <w:r w:rsidR="00B43C34">
        <w:rPr>
          <w:rFonts w:ascii="Times New Roman" w:hAnsi="Times New Roman" w:cs="Times New Roman"/>
        </w:rPr>
        <w:t xml:space="preserve">течение </w:t>
      </w:r>
      <w:r w:rsidR="00355395">
        <w:rPr>
          <w:rFonts w:ascii="Times New Roman" w:hAnsi="Times New Roman" w:cs="Times New Roman"/>
        </w:rPr>
        <w:t>25</w:t>
      </w:r>
      <w:r w:rsidR="00B43C34">
        <w:rPr>
          <w:rFonts w:ascii="Times New Roman" w:hAnsi="Times New Roman" w:cs="Times New Roman"/>
        </w:rPr>
        <w:t> </w:t>
      </w:r>
      <w:r w:rsidRPr="00B43C34">
        <w:rPr>
          <w:rFonts w:ascii="Times New Roman" w:hAnsi="Times New Roman" w:cs="Times New Roman"/>
        </w:rPr>
        <w:t>(</w:t>
      </w:r>
      <w:r w:rsidR="00355395">
        <w:rPr>
          <w:rFonts w:ascii="Times New Roman" w:hAnsi="Times New Roman" w:cs="Times New Roman"/>
        </w:rPr>
        <w:t>двадцати пяти</w:t>
      </w:r>
      <w:r w:rsidRPr="00B43C34">
        <w:rPr>
          <w:rFonts w:ascii="Times New Roman" w:hAnsi="Times New Roman" w:cs="Times New Roman"/>
        </w:rPr>
        <w:t>) дней с</w:t>
      </w:r>
      <w:r w:rsidR="00355395">
        <w:rPr>
          <w:rFonts w:ascii="Times New Roman" w:hAnsi="Times New Roman" w:cs="Times New Roman"/>
        </w:rPr>
        <w:t xml:space="preserve"> даты фиксации владельцев выкупаемых Акций</w:t>
      </w:r>
      <w:r w:rsidRPr="00B43C34">
        <w:rPr>
          <w:rFonts w:ascii="Times New Roman" w:hAnsi="Times New Roman" w:cs="Times New Roman"/>
        </w:rPr>
        <w:t xml:space="preserve"> </w:t>
      </w:r>
      <w:r w:rsidR="006F2003" w:rsidRPr="00B43C34">
        <w:rPr>
          <w:rFonts w:ascii="Times New Roman" w:hAnsi="Times New Roman" w:cs="Times New Roman"/>
        </w:rPr>
        <w:t>(</w:t>
      </w:r>
      <w:r w:rsidR="00151F55" w:rsidRPr="00B43C34">
        <w:rPr>
          <w:rFonts w:ascii="Times New Roman" w:hAnsi="Times New Roman" w:cs="Times New Roman"/>
        </w:rPr>
        <w:t xml:space="preserve">то есть </w:t>
      </w:r>
      <w:r w:rsidR="00257AA0" w:rsidRPr="00B43C34">
        <w:rPr>
          <w:rFonts w:ascii="Times New Roman" w:hAnsi="Times New Roman" w:cs="Times New Roman"/>
        </w:rPr>
        <w:t xml:space="preserve">в период с </w:t>
      </w:r>
      <w:r w:rsidR="008059B6">
        <w:rPr>
          <w:rFonts w:ascii="Times New Roman" w:hAnsi="Times New Roman" w:cs="Times New Roman"/>
        </w:rPr>
        <w:t>15 июня 2021 года</w:t>
      </w:r>
      <w:r w:rsidR="00B43C34">
        <w:rPr>
          <w:rFonts w:ascii="Times New Roman" w:hAnsi="Times New Roman" w:cs="Times New Roman"/>
        </w:rPr>
        <w:t xml:space="preserve"> </w:t>
      </w:r>
      <w:r w:rsidR="00257AA0" w:rsidRPr="00B43C34">
        <w:rPr>
          <w:rFonts w:ascii="Times New Roman" w:hAnsi="Times New Roman" w:cs="Times New Roman"/>
        </w:rPr>
        <w:t>по</w:t>
      </w:r>
      <w:r w:rsidR="006F2003" w:rsidRPr="00B43C34">
        <w:rPr>
          <w:rFonts w:ascii="Times New Roman" w:hAnsi="Times New Roman" w:cs="Times New Roman"/>
        </w:rPr>
        <w:t xml:space="preserve"> </w:t>
      </w:r>
      <w:r w:rsidR="008059B6">
        <w:rPr>
          <w:rFonts w:ascii="Times New Roman" w:hAnsi="Times New Roman" w:cs="Times New Roman"/>
        </w:rPr>
        <w:t>09 июля 2021</w:t>
      </w:r>
      <w:r w:rsidR="00257AA0" w:rsidRPr="00B43C34">
        <w:rPr>
          <w:rFonts w:ascii="Times New Roman" w:hAnsi="Times New Roman" w:cs="Times New Roman"/>
        </w:rPr>
        <w:t xml:space="preserve"> включительно</w:t>
      </w:r>
      <w:r w:rsidR="006F2003" w:rsidRPr="00B43C34">
        <w:rPr>
          <w:rFonts w:ascii="Times New Roman" w:hAnsi="Times New Roman" w:cs="Times New Roman"/>
        </w:rPr>
        <w:t xml:space="preserve">). </w:t>
      </w:r>
    </w:p>
    <w:p w:rsidR="00E712FE" w:rsidRDefault="00CA00AA" w:rsidP="00B43C34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B43C34">
        <w:rPr>
          <w:rFonts w:ascii="Times New Roman" w:hAnsi="Times New Roman" w:cs="Times New Roman"/>
          <w:b/>
        </w:rPr>
        <w:t>4. Форма оплаты Акций:</w:t>
      </w:r>
      <w:r w:rsidRPr="00B43C34">
        <w:rPr>
          <w:rFonts w:ascii="Times New Roman" w:hAnsi="Times New Roman" w:cs="Times New Roman"/>
        </w:rPr>
        <w:t xml:space="preserve"> оплата Акций </w:t>
      </w:r>
      <w:r w:rsidR="00196D6E" w:rsidRPr="00B43C34">
        <w:rPr>
          <w:rFonts w:ascii="Times New Roman" w:hAnsi="Times New Roman" w:cs="Times New Roman"/>
        </w:rPr>
        <w:t xml:space="preserve">должна </w:t>
      </w:r>
      <w:r w:rsidRPr="00B43C34">
        <w:rPr>
          <w:rFonts w:ascii="Times New Roman" w:hAnsi="Times New Roman" w:cs="Times New Roman"/>
        </w:rPr>
        <w:t>осуществляться денежными средствами в</w:t>
      </w:r>
      <w:r w:rsidR="00E80E5E" w:rsidRPr="00B43C34">
        <w:rPr>
          <w:rFonts w:ascii="Times New Roman" w:hAnsi="Times New Roman" w:cs="Times New Roman"/>
        </w:rPr>
        <w:t xml:space="preserve"> </w:t>
      </w:r>
      <w:r w:rsidRPr="00B43C34">
        <w:rPr>
          <w:rFonts w:ascii="Times New Roman" w:hAnsi="Times New Roman" w:cs="Times New Roman"/>
        </w:rPr>
        <w:t>безналичном порядке в валюте Российской Федерации</w:t>
      </w:r>
      <w:del w:id="0" w:author="Автор">
        <w:r w:rsidR="008059B6" w:rsidDel="00DF61AB">
          <w:rPr>
            <w:rFonts w:ascii="Times New Roman" w:hAnsi="Times New Roman" w:cs="Times New Roman"/>
          </w:rPr>
          <w:delText xml:space="preserve"> либо почтовым переводом</w:delText>
        </w:r>
      </w:del>
      <w:r w:rsidRPr="00B43C34">
        <w:rPr>
          <w:rFonts w:ascii="Times New Roman" w:hAnsi="Times New Roman" w:cs="Times New Roman"/>
        </w:rPr>
        <w:t>.</w:t>
      </w:r>
      <w:r w:rsidR="008059B6">
        <w:rPr>
          <w:rFonts w:ascii="Times New Roman" w:hAnsi="Times New Roman" w:cs="Times New Roman"/>
        </w:rPr>
        <w:t xml:space="preserve"> </w:t>
      </w:r>
      <w:ins w:id="1" w:author="Автор">
        <w:r w:rsidR="00DF61AB" w:rsidRPr="00DF61AB">
          <w:rPr>
            <w:rFonts w:ascii="Times New Roman" w:hAnsi="Times New Roman" w:cs="Times New Roman"/>
          </w:rPr>
          <w:t xml:space="preserve">Оплата выкупаемых ценных бумаг путем почтового перевода не предусмотрена </w:t>
        </w:r>
        <w:r w:rsidR="00DF61AB">
          <w:rPr>
            <w:rFonts w:ascii="Times New Roman" w:hAnsi="Times New Roman" w:cs="Times New Roman"/>
          </w:rPr>
          <w:t>Федеральным законом</w:t>
        </w:r>
        <w:r w:rsidR="00DF61AB" w:rsidRPr="00DF61AB">
          <w:rPr>
            <w:rFonts w:ascii="Times New Roman" w:hAnsi="Times New Roman" w:cs="Times New Roman"/>
          </w:rPr>
          <w:t xml:space="preserve"> от 26.12.1995 № 208-ФЗ «Об акционерных обществах»</w:t>
        </w:r>
        <w:r w:rsidR="00DF61AB">
          <w:rPr>
            <w:rFonts w:ascii="Times New Roman" w:hAnsi="Times New Roman" w:cs="Times New Roman"/>
          </w:rPr>
          <w:t>.</w:t>
        </w:r>
        <w:r w:rsidR="00DF61AB" w:rsidRPr="00DF61AB">
          <w:rPr>
            <w:rFonts w:ascii="Times New Roman" w:hAnsi="Times New Roman" w:cs="Times New Roman"/>
          </w:rPr>
          <w:t xml:space="preserve"> </w:t>
        </w:r>
      </w:ins>
      <w:r w:rsidR="008059B6">
        <w:rPr>
          <w:rFonts w:ascii="Times New Roman" w:hAnsi="Times New Roman" w:cs="Times New Roman"/>
        </w:rPr>
        <w:t xml:space="preserve">В случае, если у лица, осуществляющего учет </w:t>
      </w:r>
      <w:ins w:id="2" w:author="Автор">
        <w:r w:rsidR="00DF61AB">
          <w:rPr>
            <w:rFonts w:ascii="Times New Roman" w:hAnsi="Times New Roman" w:cs="Times New Roman"/>
          </w:rPr>
          <w:t xml:space="preserve">прав </w:t>
        </w:r>
      </w:ins>
      <w:del w:id="3" w:author="Автор">
        <w:r w:rsidR="008059B6" w:rsidDel="00DF61AB">
          <w:rPr>
            <w:rFonts w:ascii="Times New Roman" w:hAnsi="Times New Roman" w:cs="Times New Roman"/>
          </w:rPr>
          <w:delText>ценных бумаг Общества</w:delText>
        </w:r>
      </w:del>
      <w:ins w:id="4" w:author="Автор">
        <w:r w:rsidR="00DF61AB">
          <w:rPr>
            <w:rFonts w:ascii="Times New Roman" w:hAnsi="Times New Roman" w:cs="Times New Roman"/>
          </w:rPr>
          <w:t>на Акции</w:t>
        </w:r>
      </w:ins>
      <w:r w:rsidR="008059B6">
        <w:rPr>
          <w:rFonts w:ascii="Times New Roman" w:hAnsi="Times New Roman" w:cs="Times New Roman"/>
        </w:rPr>
        <w:t xml:space="preserve">, а именно у </w:t>
      </w:r>
      <w:del w:id="5" w:author="Автор">
        <w:r w:rsidR="008059B6" w:rsidDel="00DF61AB">
          <w:rPr>
            <w:rFonts w:ascii="Times New Roman" w:hAnsi="Times New Roman" w:cs="Times New Roman"/>
          </w:rPr>
          <w:delText xml:space="preserve">акционерного </w:delText>
        </w:r>
      </w:del>
      <w:ins w:id="6" w:author="Автор">
        <w:r w:rsidR="00DF61AB">
          <w:rPr>
            <w:rFonts w:ascii="Times New Roman" w:hAnsi="Times New Roman" w:cs="Times New Roman"/>
          </w:rPr>
          <w:t>А</w:t>
        </w:r>
        <w:r w:rsidR="00DF61AB">
          <w:rPr>
            <w:rFonts w:ascii="Times New Roman" w:hAnsi="Times New Roman" w:cs="Times New Roman"/>
          </w:rPr>
          <w:t xml:space="preserve">кционерного </w:t>
        </w:r>
      </w:ins>
      <w:r w:rsidR="008059B6">
        <w:rPr>
          <w:rFonts w:ascii="Times New Roman" w:hAnsi="Times New Roman" w:cs="Times New Roman"/>
        </w:rPr>
        <w:t xml:space="preserve">общества «Сервис-Реестр» на дату фиксации владельцев выкупаемых </w:t>
      </w:r>
      <w:del w:id="7" w:author="Автор">
        <w:r w:rsidR="008059B6" w:rsidDel="00DF61AB">
          <w:rPr>
            <w:rFonts w:ascii="Times New Roman" w:hAnsi="Times New Roman" w:cs="Times New Roman"/>
          </w:rPr>
          <w:delText xml:space="preserve">акции </w:delText>
        </w:r>
      </w:del>
      <w:ins w:id="8" w:author="Автор">
        <w:r w:rsidR="00DF61AB">
          <w:rPr>
            <w:rFonts w:ascii="Times New Roman" w:hAnsi="Times New Roman" w:cs="Times New Roman"/>
          </w:rPr>
          <w:t>Акций</w:t>
        </w:r>
        <w:bookmarkStart w:id="9" w:name="_GoBack"/>
        <w:bookmarkEnd w:id="9"/>
        <w:r w:rsidR="00DF61AB">
          <w:rPr>
            <w:rFonts w:ascii="Times New Roman" w:hAnsi="Times New Roman" w:cs="Times New Roman"/>
          </w:rPr>
          <w:t xml:space="preserve"> </w:t>
        </w:r>
      </w:ins>
      <w:r w:rsidR="008059B6">
        <w:rPr>
          <w:rFonts w:ascii="Times New Roman" w:hAnsi="Times New Roman" w:cs="Times New Roman"/>
        </w:rPr>
        <w:t xml:space="preserve">будут отсутствовать </w:t>
      </w:r>
      <w:del w:id="10" w:author="Автор">
        <w:r w:rsidR="008059B6" w:rsidDel="00DF61AB">
          <w:rPr>
            <w:rFonts w:ascii="Times New Roman" w:hAnsi="Times New Roman" w:cs="Times New Roman"/>
          </w:rPr>
          <w:delText>банковские реквизиты акционера</w:delText>
        </w:r>
      </w:del>
      <w:ins w:id="11" w:author="Автор">
        <w:r w:rsidR="00DF61AB">
          <w:rPr>
            <w:rFonts w:ascii="Times New Roman" w:hAnsi="Times New Roman" w:cs="Times New Roman"/>
          </w:rPr>
          <w:t>реквизиты банковского счета владельца выкупаемых Акций</w:t>
        </w:r>
      </w:ins>
      <w:del w:id="12" w:author="Автор">
        <w:r w:rsidR="008059B6" w:rsidDel="00DF61AB">
          <w:rPr>
            <w:rFonts w:ascii="Times New Roman" w:hAnsi="Times New Roman" w:cs="Times New Roman"/>
          </w:rPr>
          <w:delText xml:space="preserve"> или адреса для направления почтового перевода</w:delText>
        </w:r>
      </w:del>
      <w:r w:rsidR="008059B6">
        <w:rPr>
          <w:rFonts w:ascii="Times New Roman" w:hAnsi="Times New Roman" w:cs="Times New Roman"/>
        </w:rPr>
        <w:t xml:space="preserve">, то денежные средства для оплаты Акций будут размещены </w:t>
      </w:r>
      <w:r w:rsidR="00E712FE">
        <w:rPr>
          <w:rFonts w:ascii="Times New Roman" w:hAnsi="Times New Roman" w:cs="Times New Roman"/>
        </w:rPr>
        <w:t>в депозите нотариуса города Москвы Комолых Елены Владимировны.</w:t>
      </w:r>
    </w:p>
    <w:p w:rsidR="00E712FE" w:rsidRDefault="00E712FE" w:rsidP="00B43C34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Иные детали указаны в Требовании о выкупе, размещенном ниже.</w:t>
      </w:r>
    </w:p>
    <w:p w:rsidR="006700A1" w:rsidRPr="00B43C34" w:rsidRDefault="006700A1" w:rsidP="00B43C34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B43C34">
        <w:rPr>
          <w:rFonts w:ascii="Times New Roman" w:hAnsi="Times New Roman" w:cs="Times New Roman"/>
        </w:rPr>
        <w:t xml:space="preserve">Настоящее информационное письмо не заменяет </w:t>
      </w:r>
      <w:r w:rsidR="00E712FE">
        <w:rPr>
          <w:rFonts w:ascii="Times New Roman" w:hAnsi="Times New Roman" w:cs="Times New Roman"/>
        </w:rPr>
        <w:t>Требование о выкупе</w:t>
      </w:r>
      <w:r w:rsidRPr="00B43C34">
        <w:rPr>
          <w:rFonts w:ascii="Times New Roman" w:hAnsi="Times New Roman" w:cs="Times New Roman"/>
        </w:rPr>
        <w:t xml:space="preserve"> или какие-либо из его</w:t>
      </w:r>
      <w:r w:rsidR="00F64435" w:rsidRPr="00B43C34">
        <w:rPr>
          <w:rFonts w:ascii="Times New Roman" w:hAnsi="Times New Roman" w:cs="Times New Roman"/>
        </w:rPr>
        <w:t xml:space="preserve"> </w:t>
      </w:r>
      <w:r w:rsidRPr="00B43C34">
        <w:rPr>
          <w:rFonts w:ascii="Times New Roman" w:hAnsi="Times New Roman" w:cs="Times New Roman"/>
        </w:rPr>
        <w:t xml:space="preserve">условий, приводится исключительно для удобства акционеров Общества и направляется для разъяснения порядка </w:t>
      </w:r>
      <w:r w:rsidR="00E712FE">
        <w:rPr>
          <w:rFonts w:ascii="Times New Roman" w:hAnsi="Times New Roman" w:cs="Times New Roman"/>
        </w:rPr>
        <w:t>выкупа акций в соответствии с Требованием о выкупе.</w:t>
      </w:r>
    </w:p>
    <w:p w:rsidR="00FF2C6C" w:rsidRPr="004D732E" w:rsidRDefault="0046523A" w:rsidP="00B43C34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B43C34">
        <w:rPr>
          <w:rFonts w:ascii="Times New Roman" w:hAnsi="Times New Roman" w:cs="Times New Roman"/>
          <w:color w:val="000000" w:themeColor="text1"/>
        </w:rPr>
        <w:t>Дополн</w:t>
      </w:r>
      <w:r w:rsidR="00FF1011">
        <w:rPr>
          <w:rFonts w:ascii="Times New Roman" w:hAnsi="Times New Roman" w:cs="Times New Roman"/>
          <w:color w:val="000000" w:themeColor="text1"/>
        </w:rPr>
        <w:t>ительную информацию по вопросам выкупа Акций</w:t>
      </w:r>
      <w:r w:rsidR="008D5874" w:rsidRPr="00B43C34">
        <w:rPr>
          <w:rFonts w:ascii="Times New Roman" w:hAnsi="Times New Roman" w:cs="Times New Roman"/>
          <w:color w:val="000000" w:themeColor="text1"/>
        </w:rPr>
        <w:t xml:space="preserve"> и актуализации данных, содержащихся в реестре </w:t>
      </w:r>
      <w:r w:rsidR="004D732E">
        <w:rPr>
          <w:rFonts w:ascii="Times New Roman" w:hAnsi="Times New Roman" w:cs="Times New Roman"/>
          <w:color w:val="000000" w:themeColor="text1"/>
        </w:rPr>
        <w:t>акционеров Общества</w:t>
      </w:r>
      <w:r w:rsidR="008D5874" w:rsidRPr="00B43C34">
        <w:rPr>
          <w:rFonts w:ascii="Times New Roman" w:hAnsi="Times New Roman" w:cs="Times New Roman"/>
          <w:color w:val="000000" w:themeColor="text1"/>
        </w:rPr>
        <w:t>,</w:t>
      </w:r>
      <w:r w:rsidR="00DE0D53" w:rsidRPr="00B43C34">
        <w:rPr>
          <w:rFonts w:ascii="Times New Roman" w:hAnsi="Times New Roman" w:cs="Times New Roman"/>
          <w:color w:val="000000" w:themeColor="text1"/>
        </w:rPr>
        <w:t xml:space="preserve"> Вы можете получить </w:t>
      </w:r>
      <w:r w:rsidR="00FF2C6C" w:rsidRPr="00B43C34">
        <w:rPr>
          <w:rFonts w:ascii="Times New Roman" w:hAnsi="Times New Roman" w:cs="Times New Roman"/>
          <w:color w:val="000000" w:themeColor="text1"/>
        </w:rPr>
        <w:t>у</w:t>
      </w:r>
      <w:r w:rsidRPr="00B43C34">
        <w:rPr>
          <w:rFonts w:ascii="Times New Roman" w:hAnsi="Times New Roman" w:cs="Times New Roman"/>
          <w:color w:val="000000" w:themeColor="text1"/>
        </w:rPr>
        <w:t xml:space="preserve"> Регистратора</w:t>
      </w:r>
      <w:r w:rsidR="004D732E">
        <w:rPr>
          <w:rFonts w:ascii="Times New Roman" w:hAnsi="Times New Roman" w:cs="Times New Roman"/>
          <w:color w:val="000000" w:themeColor="text1"/>
        </w:rPr>
        <w:t xml:space="preserve"> </w:t>
      </w:r>
      <w:r w:rsidR="004D732E" w:rsidRPr="00B43C34">
        <w:rPr>
          <w:rFonts w:ascii="Times New Roman" w:hAnsi="Times New Roman" w:cs="Times New Roman"/>
        </w:rPr>
        <w:t xml:space="preserve">по </w:t>
      </w:r>
      <w:r w:rsidR="004D732E">
        <w:rPr>
          <w:rFonts w:ascii="Times New Roman" w:hAnsi="Times New Roman" w:cs="Times New Roman"/>
        </w:rPr>
        <w:t>следующему адресу</w:t>
      </w:r>
      <w:r w:rsidR="004D732E" w:rsidRPr="00B43C34">
        <w:rPr>
          <w:rFonts w:ascii="Times New Roman" w:hAnsi="Times New Roman" w:cs="Times New Roman"/>
        </w:rPr>
        <w:t>:</w:t>
      </w:r>
      <w:r w:rsidR="004D732E">
        <w:rPr>
          <w:rFonts w:ascii="Times New Roman" w:hAnsi="Times New Roman" w:cs="Times New Roman"/>
        </w:rPr>
        <w:t xml:space="preserve"> </w:t>
      </w:r>
      <w:r w:rsidR="004D732E" w:rsidRPr="004D732E">
        <w:rPr>
          <w:rFonts w:ascii="Times New Roman" w:hAnsi="Times New Roman" w:cs="Times New Roman"/>
        </w:rPr>
        <w:t>107045, город Москва, улица Сретенка, д. 12 (Акционерное общество «Сервис-Реестр»)</w:t>
      </w:r>
      <w:r w:rsidR="004D732E">
        <w:rPr>
          <w:rFonts w:ascii="Times New Roman" w:hAnsi="Times New Roman" w:cs="Times New Roman"/>
        </w:rPr>
        <w:t>.</w:t>
      </w:r>
    </w:p>
    <w:p w:rsidR="004D732E" w:rsidRDefault="004D732E">
      <w:pPr>
        <w:rPr>
          <w:rFonts w:ascii="Times New Roman" w:hAnsi="Times New Roman" w:cs="Times New Roman"/>
          <w:highlight w:val="yellow"/>
        </w:rPr>
      </w:pPr>
    </w:p>
    <w:sectPr w:rsidR="004D732E" w:rsidSect="00AA5C5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87B" w:rsidRDefault="00CD487B" w:rsidP="00696940">
      <w:pPr>
        <w:spacing w:after="0" w:line="240" w:lineRule="auto"/>
      </w:pPr>
      <w:r>
        <w:separator/>
      </w:r>
    </w:p>
  </w:endnote>
  <w:endnote w:type="continuationSeparator" w:id="0">
    <w:p w:rsidR="00CD487B" w:rsidRDefault="00CD487B" w:rsidP="00696940">
      <w:pPr>
        <w:spacing w:after="0" w:line="240" w:lineRule="auto"/>
      </w:pPr>
      <w:r>
        <w:continuationSeparator/>
      </w:r>
    </w:p>
  </w:endnote>
  <w:endnote w:type="continuationNotice" w:id="1">
    <w:p w:rsidR="00CD487B" w:rsidRDefault="00CD48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771279070"/>
      <w:docPartObj>
        <w:docPartGallery w:val="Page Numbers (Bottom of Page)"/>
        <w:docPartUnique/>
      </w:docPartObj>
    </w:sdtPr>
    <w:sdtEndPr/>
    <w:sdtContent>
      <w:p w:rsidR="00CD487B" w:rsidRPr="000617BA" w:rsidRDefault="00CD487B" w:rsidP="000617BA">
        <w:pPr>
          <w:pStyle w:val="a5"/>
          <w:jc w:val="center"/>
          <w:rPr>
            <w:rFonts w:ascii="Times New Roman" w:hAnsi="Times New Roman" w:cs="Times New Roman"/>
          </w:rPr>
        </w:pPr>
        <w:r w:rsidRPr="000617BA">
          <w:rPr>
            <w:rFonts w:ascii="Times New Roman" w:hAnsi="Times New Roman" w:cs="Times New Roman"/>
          </w:rPr>
          <w:fldChar w:fldCharType="begin"/>
        </w:r>
        <w:r w:rsidRPr="000617BA">
          <w:rPr>
            <w:rFonts w:ascii="Times New Roman" w:hAnsi="Times New Roman" w:cs="Times New Roman"/>
          </w:rPr>
          <w:instrText>PAGE   \* MERGEFORMAT</w:instrText>
        </w:r>
        <w:r w:rsidRPr="000617BA">
          <w:rPr>
            <w:rFonts w:ascii="Times New Roman" w:hAnsi="Times New Roman" w:cs="Times New Roman"/>
          </w:rPr>
          <w:fldChar w:fldCharType="separate"/>
        </w:r>
        <w:r w:rsidR="00DF61AB">
          <w:rPr>
            <w:rFonts w:ascii="Times New Roman" w:hAnsi="Times New Roman" w:cs="Times New Roman"/>
            <w:noProof/>
          </w:rPr>
          <w:t>1</w:t>
        </w:r>
        <w:r w:rsidRPr="000617B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87B" w:rsidRDefault="00CD487B" w:rsidP="00696940">
      <w:pPr>
        <w:spacing w:after="0" w:line="240" w:lineRule="auto"/>
      </w:pPr>
      <w:r>
        <w:separator/>
      </w:r>
    </w:p>
  </w:footnote>
  <w:footnote w:type="continuationSeparator" w:id="0">
    <w:p w:rsidR="00CD487B" w:rsidRDefault="00CD487B" w:rsidP="00696940">
      <w:pPr>
        <w:spacing w:after="0" w:line="240" w:lineRule="auto"/>
      </w:pPr>
      <w:r>
        <w:continuationSeparator/>
      </w:r>
    </w:p>
  </w:footnote>
  <w:footnote w:type="continuationNotice" w:id="1">
    <w:p w:rsidR="00CD487B" w:rsidRDefault="00CD487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35028"/>
    <w:multiLevelType w:val="hybridMultilevel"/>
    <w:tmpl w:val="BAD8A0F6"/>
    <w:lvl w:ilvl="0" w:tplc="CC06A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60354"/>
    <w:multiLevelType w:val="hybridMultilevel"/>
    <w:tmpl w:val="9BEAE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trackRevisions/>
  <w:defaultTabStop w:val="708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F9"/>
    <w:rsid w:val="00002CB7"/>
    <w:rsid w:val="00026545"/>
    <w:rsid w:val="000617BA"/>
    <w:rsid w:val="00086C2F"/>
    <w:rsid w:val="001303B0"/>
    <w:rsid w:val="00151F55"/>
    <w:rsid w:val="00152CF9"/>
    <w:rsid w:val="00177318"/>
    <w:rsid w:val="00190BC0"/>
    <w:rsid w:val="00194303"/>
    <w:rsid w:val="00196D6E"/>
    <w:rsid w:val="001C4C3B"/>
    <w:rsid w:val="001C6999"/>
    <w:rsid w:val="002525CF"/>
    <w:rsid w:val="00257AA0"/>
    <w:rsid w:val="00265A02"/>
    <w:rsid w:val="002B09FC"/>
    <w:rsid w:val="002F22DC"/>
    <w:rsid w:val="003516FA"/>
    <w:rsid w:val="00355395"/>
    <w:rsid w:val="00356BAC"/>
    <w:rsid w:val="003661B7"/>
    <w:rsid w:val="0037705D"/>
    <w:rsid w:val="003A1A04"/>
    <w:rsid w:val="003C0745"/>
    <w:rsid w:val="003E067B"/>
    <w:rsid w:val="003E299D"/>
    <w:rsid w:val="003E3628"/>
    <w:rsid w:val="003E51FC"/>
    <w:rsid w:val="003E698A"/>
    <w:rsid w:val="00403A37"/>
    <w:rsid w:val="00404327"/>
    <w:rsid w:val="00424A55"/>
    <w:rsid w:val="00443981"/>
    <w:rsid w:val="0046523A"/>
    <w:rsid w:val="0046560A"/>
    <w:rsid w:val="00465A46"/>
    <w:rsid w:val="0049758D"/>
    <w:rsid w:val="004A7B02"/>
    <w:rsid w:val="004B48C9"/>
    <w:rsid w:val="004D40D0"/>
    <w:rsid w:val="004D732E"/>
    <w:rsid w:val="00500C7A"/>
    <w:rsid w:val="00521762"/>
    <w:rsid w:val="00580754"/>
    <w:rsid w:val="005D13E1"/>
    <w:rsid w:val="00643B78"/>
    <w:rsid w:val="006514AD"/>
    <w:rsid w:val="00667AF7"/>
    <w:rsid w:val="006700A1"/>
    <w:rsid w:val="00696940"/>
    <w:rsid w:val="006C1029"/>
    <w:rsid w:val="006F2003"/>
    <w:rsid w:val="00716384"/>
    <w:rsid w:val="00736645"/>
    <w:rsid w:val="0074522B"/>
    <w:rsid w:val="00764875"/>
    <w:rsid w:val="007776B9"/>
    <w:rsid w:val="007D6AB4"/>
    <w:rsid w:val="008059B6"/>
    <w:rsid w:val="008634F9"/>
    <w:rsid w:val="008763BD"/>
    <w:rsid w:val="008A0EA0"/>
    <w:rsid w:val="008C6D54"/>
    <w:rsid w:val="008D5874"/>
    <w:rsid w:val="00925D84"/>
    <w:rsid w:val="0094099A"/>
    <w:rsid w:val="00972F50"/>
    <w:rsid w:val="00A21F3A"/>
    <w:rsid w:val="00A30439"/>
    <w:rsid w:val="00A370C5"/>
    <w:rsid w:val="00A83673"/>
    <w:rsid w:val="00AA5C5A"/>
    <w:rsid w:val="00AC5134"/>
    <w:rsid w:val="00B33857"/>
    <w:rsid w:val="00B43C34"/>
    <w:rsid w:val="00C12D39"/>
    <w:rsid w:val="00C30FC2"/>
    <w:rsid w:val="00C658F0"/>
    <w:rsid w:val="00CA00AA"/>
    <w:rsid w:val="00CD487B"/>
    <w:rsid w:val="00CD6266"/>
    <w:rsid w:val="00D01405"/>
    <w:rsid w:val="00D45B4B"/>
    <w:rsid w:val="00D833A4"/>
    <w:rsid w:val="00DB7160"/>
    <w:rsid w:val="00DC0438"/>
    <w:rsid w:val="00DD28C0"/>
    <w:rsid w:val="00DD3FE2"/>
    <w:rsid w:val="00DD53D0"/>
    <w:rsid w:val="00DE0D53"/>
    <w:rsid w:val="00DE7B42"/>
    <w:rsid w:val="00DF61AB"/>
    <w:rsid w:val="00DF6C4E"/>
    <w:rsid w:val="00E23179"/>
    <w:rsid w:val="00E239DA"/>
    <w:rsid w:val="00E55DCC"/>
    <w:rsid w:val="00E712FE"/>
    <w:rsid w:val="00E76B42"/>
    <w:rsid w:val="00E80E5E"/>
    <w:rsid w:val="00E864DA"/>
    <w:rsid w:val="00EE5004"/>
    <w:rsid w:val="00F15806"/>
    <w:rsid w:val="00F64435"/>
    <w:rsid w:val="00F8137C"/>
    <w:rsid w:val="00F8733B"/>
    <w:rsid w:val="00F95B13"/>
    <w:rsid w:val="00FF1011"/>
    <w:rsid w:val="00FF2C6C"/>
    <w:rsid w:val="00FF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6940"/>
  </w:style>
  <w:style w:type="paragraph" w:styleId="a5">
    <w:name w:val="footer"/>
    <w:basedOn w:val="a"/>
    <w:link w:val="a6"/>
    <w:uiPriority w:val="99"/>
    <w:unhideWhenUsed/>
    <w:rsid w:val="00696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6940"/>
  </w:style>
  <w:style w:type="character" w:styleId="a7">
    <w:name w:val="Hyperlink"/>
    <w:basedOn w:val="a0"/>
    <w:uiPriority w:val="99"/>
    <w:unhideWhenUsed/>
    <w:rsid w:val="00972F50"/>
    <w:rPr>
      <w:color w:val="0000FF"/>
      <w:u w:val="single"/>
    </w:rPr>
  </w:style>
  <w:style w:type="paragraph" w:customStyle="1" w:styleId="a8">
    <w:name w:val="_Ñòèëü"/>
    <w:link w:val="a9"/>
    <w:rsid w:val="008763BD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 w:eastAsia="ru-RU"/>
    </w:rPr>
  </w:style>
  <w:style w:type="character" w:customStyle="1" w:styleId="a9">
    <w:name w:val="_Ñòèëü Знак"/>
    <w:link w:val="a8"/>
    <w:rsid w:val="008763BD"/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 w:eastAsia="ru-RU"/>
    </w:rPr>
  </w:style>
  <w:style w:type="table" w:styleId="aa">
    <w:name w:val="Table Grid"/>
    <w:basedOn w:val="a1"/>
    <w:uiPriority w:val="39"/>
    <w:rsid w:val="00265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F638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F638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F638A"/>
    <w:rPr>
      <w:vertAlign w:val="superscript"/>
    </w:rPr>
  </w:style>
  <w:style w:type="paragraph" w:styleId="ae">
    <w:name w:val="List Paragraph"/>
    <w:basedOn w:val="a"/>
    <w:uiPriority w:val="34"/>
    <w:qFormat/>
    <w:rsid w:val="00FF638A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6700A1"/>
    <w:rPr>
      <w:color w:val="954F72" w:themeColor="followed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64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EE5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E5004"/>
    <w:rPr>
      <w:rFonts w:ascii="Segoe UI" w:hAnsi="Segoe UI" w:cs="Segoe UI"/>
      <w:sz w:val="18"/>
      <w:szCs w:val="18"/>
    </w:rPr>
  </w:style>
  <w:style w:type="paragraph" w:customStyle="1" w:styleId="af2">
    <w:name w:val="Нормальный"/>
    <w:rsid w:val="00CD487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1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86C78-0441-4865-842A-F12930884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2497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2021-04-30T09:29:00Z</dcterms:created>
  <dcterms:modified xsi:type="dcterms:W3CDTF">2021-04-30T09:29:00Z</dcterms:modified>
</cp:coreProperties>
</file>